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3EF8" w14:textId="77777777" w:rsidR="00AE10DA" w:rsidRDefault="00AE10DA" w:rsidP="001C1BD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BD50B" wp14:editId="26C900AE">
                <wp:simplePos x="0" y="0"/>
                <wp:positionH relativeFrom="column">
                  <wp:posOffset>2628900</wp:posOffset>
                </wp:positionH>
                <wp:positionV relativeFrom="paragraph">
                  <wp:posOffset>363855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73C6" w14:textId="77777777" w:rsidR="00AE10DA" w:rsidRPr="00AE10DA" w:rsidRDefault="00AE10DA" w:rsidP="00AE10DA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AE10DA">
                              <w:rPr>
                                <w:b/>
                                <w:sz w:val="40"/>
                              </w:rPr>
                              <w:t>Multi-Classroom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1BD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28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jT7hauAAAAAKAQAADwAAAAAAAAAAAAAAAAB7BAAAZHJzL2Rvd25y&#10;ZXYueG1sUEsFBgAAAAAEAAQA8wAAAIgFAAAAAA==&#10;" stroked="f">
                <v:textbox style="mso-fit-shape-to-text:t">
                  <w:txbxContent>
                    <w:p w14:paraId="689173C6" w14:textId="77777777" w:rsidR="00AE10DA" w:rsidRPr="00AE10DA" w:rsidRDefault="00AE10DA" w:rsidP="00AE10DA">
                      <w:pPr>
                        <w:rPr>
                          <w:b/>
                          <w:sz w:val="40"/>
                        </w:rPr>
                      </w:pPr>
                      <w:r w:rsidRPr="00AE10DA">
                        <w:rPr>
                          <w:b/>
                          <w:sz w:val="40"/>
                        </w:rPr>
                        <w:t>Multi-Classroom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10DA">
        <w:rPr>
          <w:noProof/>
        </w:rPr>
        <w:drawing>
          <wp:inline distT="0" distB="0" distL="0" distR="0" wp14:anchorId="39EE1F96" wp14:editId="7F3E8173">
            <wp:extent cx="2438400" cy="1553786"/>
            <wp:effectExtent l="0" t="0" r="0" b="8890"/>
            <wp:docPr id="7" name="Picture 5" descr="C:\Users\Joe\AppData\Local\Microsoft\Windows\Temporary Internet Files\Content.Outlook\BCT91AQN\Multi-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Users\Joe\AppData\Local\Microsoft\Windows\Temporary Internet Files\Content.Outlook\BCT91AQN\Multi-Class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27" cy="156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F1357A2" w14:textId="77777777" w:rsidR="00AE10DA" w:rsidRDefault="00AE10DA" w:rsidP="00AE10DA"/>
    <w:p w14:paraId="1415C07D" w14:textId="77777777" w:rsidR="00B04C80" w:rsidRDefault="00AE10DA" w:rsidP="00AE10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D2F53A" wp14:editId="5216A5E9">
                <wp:simplePos x="0" y="0"/>
                <wp:positionH relativeFrom="column">
                  <wp:posOffset>2752725</wp:posOffset>
                </wp:positionH>
                <wp:positionV relativeFrom="paragraph">
                  <wp:posOffset>292735</wp:posOffset>
                </wp:positionV>
                <wp:extent cx="2360930" cy="140462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3B0A" w14:textId="77777777" w:rsidR="00AE10DA" w:rsidRPr="00AE10DA" w:rsidRDefault="00AE10DA" w:rsidP="00AE10D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Remote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2F53A" id="_x0000_s1027" type="#_x0000_t202" style="position:absolute;margin-left:216.75pt;margin-top:23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" stroked="f">
                <v:textbox style="mso-fit-shape-to-text:t">
                  <w:txbxContent>
                    <w:p w14:paraId="07333B0A" w14:textId="77777777" w:rsidR="00AE10DA" w:rsidRPr="00AE10DA" w:rsidRDefault="00AE10DA" w:rsidP="00AE10D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Remote Teaching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10DA">
        <w:rPr>
          <w:noProof/>
        </w:rPr>
        <w:drawing>
          <wp:inline distT="0" distB="0" distL="0" distR="0" wp14:anchorId="5861AB6B" wp14:editId="35FA03FF">
            <wp:extent cx="2638425" cy="1415795"/>
            <wp:effectExtent l="0" t="0" r="0" b="0"/>
            <wp:docPr id="10" name="Picture 5" descr="C:\Users\Joe\AppData\Local\Microsoft\Windows\Temporary Internet Files\Content.Outlook\BCT91AQN\Rem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C:\Users\Joe\AppData\Local\Microsoft\Windows\Temporary Internet Files\Content.Outlook\BCT91AQN\Remote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48" cy="14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36C98D1" w14:textId="77777777" w:rsidR="00AE10DA" w:rsidRDefault="00AE10DA" w:rsidP="00AE10DA"/>
    <w:p w14:paraId="082F6DE2" w14:textId="77777777" w:rsidR="00AE10DA" w:rsidRDefault="00AE10DA" w:rsidP="00AE10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2409ED" wp14:editId="079DA45D">
                <wp:simplePos x="0" y="0"/>
                <wp:positionH relativeFrom="margin">
                  <wp:align>center</wp:align>
                </wp:positionH>
                <wp:positionV relativeFrom="paragraph">
                  <wp:posOffset>692785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99CE" w14:textId="77777777" w:rsidR="00AE10DA" w:rsidRPr="00AE10DA" w:rsidRDefault="00AE10DA" w:rsidP="00AE10D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Class-Size 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409ED" id="_x0000_s1028" type="#_x0000_t202" style="position:absolute;margin-left:0;margin-top:54.5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" stroked="f">
                <v:textbox style="mso-fit-shape-to-text:t">
                  <w:txbxContent>
                    <w:p w14:paraId="2CD599CE" w14:textId="77777777" w:rsidR="00AE10DA" w:rsidRPr="00AE10DA" w:rsidRDefault="00AE10DA" w:rsidP="00AE10D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Class-Size Increase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10DA">
        <w:rPr>
          <w:noProof/>
        </w:rPr>
        <w:drawing>
          <wp:inline distT="0" distB="0" distL="0" distR="0" wp14:anchorId="226CA088" wp14:editId="3C5757B9">
            <wp:extent cx="1790700" cy="1558130"/>
            <wp:effectExtent l="0" t="0" r="0" b="4445"/>
            <wp:docPr id="9" name="Picture 2" descr="http://share.publicimpact.com/Consulting%20Tools/Reach%20Extension%20Tools/Graphics--Extending%20the%20Reach/Infographic%20Components%20For%20Presentations/High-Resolution%20PNG%20files/14.teacher_reaching_stud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share.publicimpact.com/Consulting%20Tools/Reach%20Extension%20Tools/Graphics--Extending%20the%20Reach/Infographic%20Components%20For%20Presentations/High-Resolution%20PNG%20files/14.teacher_reaching_student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09" cy="156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97A3088" w14:textId="77777777" w:rsidR="00AE10DA" w:rsidRDefault="00AE10DA" w:rsidP="00AE10DA"/>
    <w:p w14:paraId="7FA489D3" w14:textId="77777777" w:rsidR="00AE10DA" w:rsidRDefault="00AE10DA" w:rsidP="00AE10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98757" wp14:editId="12EA1735">
                <wp:simplePos x="0" y="0"/>
                <wp:positionH relativeFrom="column">
                  <wp:posOffset>3209925</wp:posOffset>
                </wp:positionH>
                <wp:positionV relativeFrom="paragraph">
                  <wp:posOffset>245110</wp:posOffset>
                </wp:positionV>
                <wp:extent cx="2360930" cy="140462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1165" w14:textId="77777777" w:rsidR="00AE10DA" w:rsidRPr="00AE10DA" w:rsidRDefault="00AE10DA" w:rsidP="00AE10D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Specialization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98757" id="Text Box 3" o:spid="_x0000_s1029" type="#_x0000_t202" style="position:absolute;margin-left:252.75pt;margin-top:19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" stroked="f">
                <v:textbox style="mso-fit-shape-to-text:t">
                  <w:txbxContent>
                    <w:p w14:paraId="54271165" w14:textId="77777777" w:rsidR="00AE10DA" w:rsidRPr="00AE10DA" w:rsidRDefault="00AE10DA" w:rsidP="00AE10D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Specialization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10DA">
        <w:rPr>
          <w:noProof/>
        </w:rPr>
        <w:drawing>
          <wp:inline distT="0" distB="0" distL="0" distR="0" wp14:anchorId="39B98EEF" wp14:editId="1EAD4456">
            <wp:extent cx="3049689" cy="990600"/>
            <wp:effectExtent l="0" t="0" r="0" b="0"/>
            <wp:docPr id="5" name="Picture 6" descr="C:\Users\Joe\AppData\Local\Microsoft\Windows\Temporary Internet Files\Content.Outlook\BCT91AQN\Elem_Sp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C:\Users\Joe\AppData\Local\Microsoft\Windows\Temporary Internet Files\Content.Outlook\BCT91AQN\Elem_Spec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8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9D33F8F" w14:textId="77777777" w:rsidR="00AE10DA" w:rsidRDefault="00AE10DA" w:rsidP="00AE10DA"/>
    <w:p w14:paraId="383A3D85" w14:textId="77777777" w:rsidR="00AE10DA" w:rsidRDefault="00AE10DA" w:rsidP="00AE10D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C5306E" wp14:editId="0FDF95C6">
                <wp:simplePos x="0" y="0"/>
                <wp:positionH relativeFrom="column">
                  <wp:posOffset>2952750</wp:posOffset>
                </wp:positionH>
                <wp:positionV relativeFrom="paragraph">
                  <wp:posOffset>931545</wp:posOffset>
                </wp:positionV>
                <wp:extent cx="2360930" cy="1404620"/>
                <wp:effectExtent l="0" t="0" r="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9E21" w14:textId="77777777" w:rsidR="00AE10DA" w:rsidRPr="00AE10DA" w:rsidRDefault="00AE10DA" w:rsidP="00AE10D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Time-Technology Swap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5306E" id="Text Box 4" o:spid="_x0000_s1030" type="#_x0000_t202" style="position:absolute;margin-left:232.5pt;margin-top:73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" stroked="f">
                <v:textbox style="mso-fit-shape-to-text:t">
                  <w:txbxContent>
                    <w:p w14:paraId="44089E21" w14:textId="77777777" w:rsidR="00AE10DA" w:rsidRPr="00AE10DA" w:rsidRDefault="00AE10DA" w:rsidP="00AE10D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Time-Technology Swap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10DA">
        <w:rPr>
          <w:noProof/>
        </w:rPr>
        <w:drawing>
          <wp:inline distT="0" distB="0" distL="0" distR="0" wp14:anchorId="3E77431E" wp14:editId="00569EF6">
            <wp:extent cx="2694722" cy="1883374"/>
            <wp:effectExtent l="0" t="0" r="0" b="0"/>
            <wp:docPr id="6" name="Picture 5" descr="C:\Users\Joe\AppData\Local\Microsoft\Windows\Temporary Internet Files\Content.Outlook\BCT91AQN\Time-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Joe\AppData\Local\Microsoft\Windows\Temporary Internet Files\Content.Outlook\BCT91AQN\Time-Tech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22" cy="18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9A72624" w14:textId="77777777" w:rsidR="00AE10DA" w:rsidRDefault="00AE10DA" w:rsidP="00AE10DA"/>
    <w:p w14:paraId="3C6EF7DD" w14:textId="77777777" w:rsidR="00AE10DA" w:rsidRDefault="00AE10DA" w:rsidP="00AE10DA"/>
    <w:p w14:paraId="0827A963" w14:textId="77777777" w:rsidR="004640C0" w:rsidRDefault="004640C0" w:rsidP="00AE10DA">
      <w:pPr>
        <w:rPr>
          <w:ins w:id="0" w:author="Cassie Lutterloh" w:date="2016-10-07T12:24:00Z"/>
          <w:b/>
          <w:sz w:val="32"/>
        </w:rPr>
        <w:sectPr w:rsidR="004640C0" w:rsidSect="00AE10D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14:paraId="7499F51B" w14:textId="3AA1F632" w:rsidR="00AE10DA" w:rsidRPr="001C1BDB" w:rsidRDefault="00AE10DA" w:rsidP="00AE10DA">
      <w:pPr>
        <w:rPr>
          <w:b/>
          <w:sz w:val="32"/>
          <w:u w:val="single"/>
        </w:rPr>
      </w:pPr>
      <w:r w:rsidRPr="001C1BDB">
        <w:rPr>
          <w:b/>
          <w:sz w:val="32"/>
          <w:u w:val="single"/>
        </w:rPr>
        <w:t>MCL</w:t>
      </w:r>
      <w:r w:rsidR="001C1BDB" w:rsidRPr="001C1BDB">
        <w:rPr>
          <w:b/>
          <w:sz w:val="32"/>
          <w:u w:val="single"/>
        </w:rPr>
        <w:t xml:space="preserve"> Answers</w:t>
      </w:r>
    </w:p>
    <w:p w14:paraId="73E44F65" w14:textId="5B12D149" w:rsidR="001C1BDB" w:rsidRDefault="001C1BDB" w:rsidP="00AE10DA">
      <w:pPr>
        <w:rPr>
          <w:sz w:val="32"/>
        </w:rPr>
      </w:pPr>
    </w:p>
    <w:p w14:paraId="515D0B36" w14:textId="68FE03CA" w:rsidR="004640C0" w:rsidRDefault="00BB0160" w:rsidP="00AE10DA">
      <w:pPr>
        <w:rPr>
          <w:sz w:val="32"/>
        </w:rPr>
      </w:pPr>
      <w:r>
        <w:rPr>
          <w:sz w:val="32"/>
        </w:rPr>
        <w:t>R</w:t>
      </w:r>
      <w:r w:rsidR="007D6A86">
        <w:rPr>
          <w:sz w:val="32"/>
        </w:rPr>
        <w:t>eaches more students</w:t>
      </w:r>
      <w:r>
        <w:rPr>
          <w:sz w:val="32"/>
        </w:rPr>
        <w:t xml:space="preserve"> with excellent teaching</w:t>
      </w:r>
      <w:r w:rsidR="00556768">
        <w:rPr>
          <w:sz w:val="32"/>
        </w:rPr>
        <w:t>, both directly and</w:t>
      </w:r>
      <w:r w:rsidR="007D6A86">
        <w:rPr>
          <w:sz w:val="32"/>
        </w:rPr>
        <w:t xml:space="preserve"> indirectly.</w:t>
      </w:r>
    </w:p>
    <w:p w14:paraId="798400F0" w14:textId="38B1F3B1" w:rsidR="007D6A86" w:rsidRDefault="007D6A86" w:rsidP="00AE10DA">
      <w:pPr>
        <w:rPr>
          <w:sz w:val="32"/>
        </w:rPr>
      </w:pPr>
      <w:r>
        <w:rPr>
          <w:sz w:val="32"/>
        </w:rPr>
        <w:t xml:space="preserve"> </w:t>
      </w:r>
    </w:p>
    <w:p w14:paraId="1DDE93A9" w14:textId="77777777" w:rsidR="001C1BDB" w:rsidRDefault="001C1BDB" w:rsidP="00AE10DA">
      <w:pPr>
        <w:rPr>
          <w:sz w:val="32"/>
        </w:rPr>
      </w:pPr>
    </w:p>
    <w:p w14:paraId="5824EDB9" w14:textId="77777777" w:rsidR="00AE10DA" w:rsidRDefault="00AE10DA" w:rsidP="00AE10DA">
      <w:pPr>
        <w:rPr>
          <w:sz w:val="32"/>
        </w:rPr>
      </w:pPr>
      <w:r w:rsidRPr="00AE10DA">
        <w:rPr>
          <w:sz w:val="32"/>
        </w:rPr>
        <w:t>Teacher-leader determines how students spend time</w:t>
      </w:r>
      <w:r>
        <w:rPr>
          <w:sz w:val="32"/>
        </w:rPr>
        <w:t>.</w:t>
      </w:r>
    </w:p>
    <w:p w14:paraId="1BC0B9D6" w14:textId="42FBB6DD" w:rsidR="004640C0" w:rsidRDefault="004640C0" w:rsidP="00AE10DA">
      <w:pPr>
        <w:rPr>
          <w:sz w:val="32"/>
        </w:rPr>
      </w:pPr>
    </w:p>
    <w:p w14:paraId="4DA3081D" w14:textId="77777777" w:rsidR="001C1BDB" w:rsidRPr="00AE10DA" w:rsidRDefault="001C1BDB" w:rsidP="00AE10DA">
      <w:pPr>
        <w:rPr>
          <w:sz w:val="32"/>
        </w:rPr>
      </w:pPr>
    </w:p>
    <w:p w14:paraId="4BA6023C" w14:textId="77777777" w:rsidR="00AE10DA" w:rsidRDefault="00AE10DA" w:rsidP="00AE10DA">
      <w:pPr>
        <w:rPr>
          <w:sz w:val="32"/>
        </w:rPr>
      </w:pPr>
      <w:r w:rsidRPr="00AE10DA">
        <w:rPr>
          <w:sz w:val="32"/>
        </w:rPr>
        <w:t xml:space="preserve">Teacher-leader tailors team teacher roles according to their strengths. </w:t>
      </w:r>
    </w:p>
    <w:p w14:paraId="3AB09A2E" w14:textId="3756DC6B" w:rsidR="004640C0" w:rsidRDefault="004640C0" w:rsidP="00AE10DA">
      <w:pPr>
        <w:rPr>
          <w:sz w:val="32"/>
        </w:rPr>
      </w:pPr>
    </w:p>
    <w:p w14:paraId="1A52BD2E" w14:textId="6F8A25C8" w:rsidR="001C1BDB" w:rsidRDefault="001C1BDB" w:rsidP="00AE10DA">
      <w:pPr>
        <w:rPr>
          <w:sz w:val="32"/>
        </w:rPr>
      </w:pPr>
    </w:p>
    <w:p w14:paraId="21D84ED0" w14:textId="77777777" w:rsidR="001C1BDB" w:rsidRDefault="001C1BDB" w:rsidP="00AE10DA">
      <w:pPr>
        <w:rPr>
          <w:sz w:val="32"/>
        </w:rPr>
      </w:pPr>
    </w:p>
    <w:p w14:paraId="24179D25" w14:textId="77777777" w:rsidR="00AE10DA" w:rsidRDefault="00AE10DA" w:rsidP="00AE10DA">
      <w:pPr>
        <w:rPr>
          <w:sz w:val="32"/>
        </w:rPr>
      </w:pPr>
      <w:r>
        <w:rPr>
          <w:sz w:val="32"/>
        </w:rPr>
        <w:t xml:space="preserve">Accountable for results of own students and students taught by team teachers. </w:t>
      </w:r>
    </w:p>
    <w:p w14:paraId="38F46464" w14:textId="2EA7D539" w:rsidR="004640C0" w:rsidRDefault="004640C0" w:rsidP="00AE10DA">
      <w:pPr>
        <w:rPr>
          <w:sz w:val="32"/>
        </w:rPr>
      </w:pPr>
    </w:p>
    <w:p w14:paraId="77ABAB65" w14:textId="77777777" w:rsidR="001C1BDB" w:rsidRDefault="001C1BDB" w:rsidP="00AE10DA">
      <w:pPr>
        <w:rPr>
          <w:sz w:val="32"/>
        </w:rPr>
      </w:pPr>
    </w:p>
    <w:p w14:paraId="12BC22E7" w14:textId="77777777" w:rsidR="00AE10DA" w:rsidRDefault="00AE10DA" w:rsidP="00AE10DA">
      <w:pPr>
        <w:rPr>
          <w:sz w:val="32"/>
        </w:rPr>
      </w:pPr>
      <w:r>
        <w:rPr>
          <w:sz w:val="32"/>
        </w:rPr>
        <w:t>May be</w:t>
      </w:r>
      <w:r w:rsidR="00BB0160">
        <w:rPr>
          <w:sz w:val="32"/>
        </w:rPr>
        <w:t xml:space="preserve"> supported by a Reach Associate</w:t>
      </w:r>
      <w:r>
        <w:rPr>
          <w:sz w:val="32"/>
        </w:rPr>
        <w:t>.</w:t>
      </w:r>
    </w:p>
    <w:p w14:paraId="5693B1D6" w14:textId="77777777" w:rsidR="004640C0" w:rsidRDefault="004640C0" w:rsidP="00AE10DA">
      <w:pPr>
        <w:rPr>
          <w:sz w:val="32"/>
        </w:rPr>
      </w:pPr>
    </w:p>
    <w:p w14:paraId="7B1A483D" w14:textId="77777777" w:rsidR="00AE10DA" w:rsidRDefault="00AE10DA" w:rsidP="00AE10DA">
      <w:pPr>
        <w:rPr>
          <w:sz w:val="32"/>
        </w:rPr>
      </w:pPr>
      <w:r>
        <w:rPr>
          <w:sz w:val="32"/>
        </w:rPr>
        <w:t xml:space="preserve">Teacher spends part of time teaching students directly and part of time supporting other adults. </w:t>
      </w:r>
    </w:p>
    <w:p w14:paraId="4D1AB49A" w14:textId="77777777" w:rsidR="00B24143" w:rsidRDefault="00B24143" w:rsidP="00AE10DA">
      <w:pPr>
        <w:rPr>
          <w:b/>
          <w:sz w:val="32"/>
          <w:u w:val="single"/>
        </w:rPr>
      </w:pPr>
    </w:p>
    <w:p w14:paraId="00D86E17" w14:textId="59F5FDE9" w:rsidR="00AE10DA" w:rsidRPr="001C1BDB" w:rsidRDefault="00AE10DA" w:rsidP="00AE10DA">
      <w:pPr>
        <w:rPr>
          <w:b/>
          <w:sz w:val="32"/>
          <w:u w:val="single"/>
        </w:rPr>
      </w:pPr>
      <w:r w:rsidRPr="001C1BDB">
        <w:rPr>
          <w:b/>
          <w:sz w:val="32"/>
          <w:u w:val="single"/>
        </w:rPr>
        <w:t>Time-Tech Swaps</w:t>
      </w:r>
      <w:r w:rsidR="001C1BDB" w:rsidRPr="001C1BDB">
        <w:rPr>
          <w:b/>
          <w:sz w:val="32"/>
          <w:u w:val="single"/>
        </w:rPr>
        <w:t xml:space="preserve"> Answers</w:t>
      </w:r>
    </w:p>
    <w:p w14:paraId="0A0418C3" w14:textId="77777777" w:rsidR="004640C0" w:rsidRDefault="004640C0" w:rsidP="00AE10DA">
      <w:pPr>
        <w:rPr>
          <w:b/>
          <w:sz w:val="32"/>
        </w:rPr>
      </w:pPr>
    </w:p>
    <w:p w14:paraId="5A36B15A" w14:textId="561168C3" w:rsidR="00B27F26" w:rsidRDefault="00B27F26" w:rsidP="00B27F26">
      <w:pPr>
        <w:rPr>
          <w:sz w:val="32"/>
        </w:rPr>
      </w:pPr>
      <w:r>
        <w:rPr>
          <w:sz w:val="32"/>
        </w:rPr>
        <w:t xml:space="preserve">Students alternate between learning from the excellent </w:t>
      </w:r>
      <w:r w:rsidR="00BB0160">
        <w:rPr>
          <w:sz w:val="32"/>
        </w:rPr>
        <w:t xml:space="preserve">teaching </w:t>
      </w:r>
      <w:r>
        <w:rPr>
          <w:sz w:val="32"/>
        </w:rPr>
        <w:t>and digital learning.</w:t>
      </w:r>
    </w:p>
    <w:p w14:paraId="74ECD5CE" w14:textId="77777777" w:rsidR="001C1BDB" w:rsidRDefault="001C1BDB" w:rsidP="00B27F26">
      <w:pPr>
        <w:rPr>
          <w:sz w:val="32"/>
        </w:rPr>
      </w:pPr>
    </w:p>
    <w:p w14:paraId="7F3EBE18" w14:textId="77777777" w:rsidR="00AE10DA" w:rsidRDefault="00AE10DA" w:rsidP="00AE10DA">
      <w:pPr>
        <w:rPr>
          <w:sz w:val="32"/>
        </w:rPr>
      </w:pPr>
      <w:r>
        <w:rPr>
          <w:sz w:val="32"/>
        </w:rPr>
        <w:t xml:space="preserve">Students spend part of the day engaged in age- and child-appropriate digital learning. </w:t>
      </w:r>
    </w:p>
    <w:p w14:paraId="61764AE5" w14:textId="11D5A96F" w:rsidR="007D6A86" w:rsidRDefault="007D6A86" w:rsidP="00AE10DA">
      <w:pPr>
        <w:rPr>
          <w:sz w:val="32"/>
        </w:rPr>
      </w:pPr>
      <w:bookmarkStart w:id="1" w:name="_GoBack"/>
      <w:bookmarkEnd w:id="1"/>
      <w:r>
        <w:rPr>
          <w:sz w:val="32"/>
        </w:rPr>
        <w:lastRenderedPageBreak/>
        <w:t xml:space="preserve">May use in-person rotation where the same groups of students rotate on a fixed schedule between learning with a teacher and learning through digital instruction. </w:t>
      </w:r>
    </w:p>
    <w:p w14:paraId="12240FF5" w14:textId="77777777" w:rsidR="004640C0" w:rsidRDefault="004640C0" w:rsidP="00AE10DA">
      <w:pPr>
        <w:rPr>
          <w:sz w:val="32"/>
        </w:rPr>
      </w:pPr>
    </w:p>
    <w:p w14:paraId="0C84D88A" w14:textId="77777777" w:rsidR="007D6A86" w:rsidRDefault="007D6A86" w:rsidP="00AE10DA">
      <w:pPr>
        <w:rPr>
          <w:sz w:val="32"/>
        </w:rPr>
      </w:pPr>
      <w:r>
        <w:rPr>
          <w:sz w:val="32"/>
        </w:rPr>
        <w:t>May us</w:t>
      </w:r>
      <w:r w:rsidR="00556768">
        <w:rPr>
          <w:sz w:val="32"/>
        </w:rPr>
        <w:t>e</w:t>
      </w:r>
      <w:r>
        <w:rPr>
          <w:sz w:val="32"/>
        </w:rPr>
        <w:t xml:space="preserve"> an in-person flex schedule where excellent teachers pull out students in frequently changing, flexible groups for small group instruction. </w:t>
      </w:r>
    </w:p>
    <w:p w14:paraId="5F73D1E4" w14:textId="77777777" w:rsidR="004640C0" w:rsidRDefault="004640C0" w:rsidP="00AE10DA">
      <w:pPr>
        <w:rPr>
          <w:sz w:val="32"/>
        </w:rPr>
      </w:pPr>
    </w:p>
    <w:p w14:paraId="7947F4A9" w14:textId="77777777" w:rsidR="007D6A86" w:rsidRDefault="007D6A86" w:rsidP="00AE10DA">
      <w:pPr>
        <w:rPr>
          <w:sz w:val="32"/>
        </w:rPr>
      </w:pPr>
      <w:r>
        <w:rPr>
          <w:sz w:val="32"/>
        </w:rPr>
        <w:t xml:space="preserve">May be supported by a Reach Associate. </w:t>
      </w:r>
    </w:p>
    <w:p w14:paraId="5881F99E" w14:textId="77777777" w:rsidR="004640C0" w:rsidRDefault="004640C0" w:rsidP="00AE10DA">
      <w:pPr>
        <w:rPr>
          <w:sz w:val="32"/>
        </w:rPr>
      </w:pPr>
    </w:p>
    <w:p w14:paraId="0D5216EA" w14:textId="77777777" w:rsidR="007D6A86" w:rsidRDefault="00BB0160" w:rsidP="00AE10DA">
      <w:pPr>
        <w:rPr>
          <w:sz w:val="32"/>
        </w:rPr>
      </w:pPr>
      <w:r>
        <w:rPr>
          <w:sz w:val="32"/>
        </w:rPr>
        <w:t>Reach</w:t>
      </w:r>
      <w:r w:rsidR="007D6A86">
        <w:rPr>
          <w:sz w:val="32"/>
        </w:rPr>
        <w:t xml:space="preserve"> more students directly</w:t>
      </w:r>
      <w:r>
        <w:rPr>
          <w:sz w:val="32"/>
        </w:rPr>
        <w:t xml:space="preserve"> with excellent teaching</w:t>
      </w:r>
      <w:r w:rsidR="007D6A86">
        <w:rPr>
          <w:sz w:val="32"/>
        </w:rPr>
        <w:t xml:space="preserve">. </w:t>
      </w:r>
    </w:p>
    <w:p w14:paraId="2145D3CB" w14:textId="77777777" w:rsidR="000F5A32" w:rsidRDefault="000F5A32" w:rsidP="00AE10DA">
      <w:pPr>
        <w:rPr>
          <w:b/>
          <w:sz w:val="32"/>
        </w:rPr>
      </w:pPr>
    </w:p>
    <w:p w14:paraId="0EDAE2D9" w14:textId="0861DA01" w:rsidR="007D6A86" w:rsidRPr="001C1BDB" w:rsidRDefault="007D6A86" w:rsidP="00AE10DA">
      <w:pPr>
        <w:rPr>
          <w:b/>
          <w:sz w:val="32"/>
          <w:u w:val="single"/>
        </w:rPr>
      </w:pPr>
      <w:r w:rsidRPr="001C1BDB">
        <w:rPr>
          <w:b/>
          <w:sz w:val="32"/>
          <w:u w:val="single"/>
        </w:rPr>
        <w:t>Class-Size Increase</w:t>
      </w:r>
      <w:r w:rsidR="001C1BDB" w:rsidRPr="001C1BDB">
        <w:rPr>
          <w:b/>
          <w:sz w:val="32"/>
          <w:u w:val="single"/>
        </w:rPr>
        <w:t xml:space="preserve"> Answers</w:t>
      </w:r>
    </w:p>
    <w:p w14:paraId="301162FD" w14:textId="77777777" w:rsidR="001C1BDB" w:rsidRPr="007D6A86" w:rsidRDefault="001C1BDB" w:rsidP="00AE10DA">
      <w:pPr>
        <w:rPr>
          <w:b/>
          <w:sz w:val="32"/>
        </w:rPr>
      </w:pPr>
    </w:p>
    <w:p w14:paraId="7E3D58F9" w14:textId="77777777" w:rsidR="007D6A86" w:rsidRDefault="00BB0160" w:rsidP="00AE10DA">
      <w:pPr>
        <w:rPr>
          <w:sz w:val="32"/>
        </w:rPr>
      </w:pPr>
      <w:r>
        <w:rPr>
          <w:sz w:val="32"/>
        </w:rPr>
        <w:t>Reach</w:t>
      </w:r>
      <w:r w:rsidR="007D6A86">
        <w:rPr>
          <w:sz w:val="32"/>
        </w:rPr>
        <w:t xml:space="preserve"> more students </w:t>
      </w:r>
      <w:r>
        <w:rPr>
          <w:sz w:val="32"/>
        </w:rPr>
        <w:t xml:space="preserve">with excellent teaching </w:t>
      </w:r>
      <w:r w:rsidR="007D6A86">
        <w:rPr>
          <w:sz w:val="32"/>
        </w:rPr>
        <w:t xml:space="preserve">directly. </w:t>
      </w:r>
    </w:p>
    <w:p w14:paraId="128B46DD" w14:textId="77777777" w:rsidR="004640C0" w:rsidRDefault="004640C0" w:rsidP="00AE10DA">
      <w:pPr>
        <w:rPr>
          <w:sz w:val="32"/>
        </w:rPr>
      </w:pPr>
    </w:p>
    <w:p w14:paraId="042A5040" w14:textId="77777777" w:rsidR="007D6A86" w:rsidRDefault="00BB0160" w:rsidP="00AE10DA">
      <w:pPr>
        <w:rPr>
          <w:sz w:val="32"/>
        </w:rPr>
      </w:pPr>
      <w:r>
        <w:rPr>
          <w:sz w:val="32"/>
        </w:rPr>
        <w:t>T</w:t>
      </w:r>
      <w:r w:rsidR="007D6A86">
        <w:rPr>
          <w:sz w:val="32"/>
        </w:rPr>
        <w:t xml:space="preserve">eacher chooses to teach larger classes (within limits). </w:t>
      </w:r>
    </w:p>
    <w:p w14:paraId="6655510F" w14:textId="77777777" w:rsidR="003968DC" w:rsidRDefault="003968DC" w:rsidP="00AE10DA">
      <w:pPr>
        <w:rPr>
          <w:sz w:val="32"/>
        </w:rPr>
      </w:pPr>
    </w:p>
    <w:p w14:paraId="721393EC" w14:textId="77777777" w:rsidR="007D6A86" w:rsidRDefault="007D6A86" w:rsidP="00AE10DA">
      <w:pPr>
        <w:rPr>
          <w:sz w:val="32"/>
        </w:rPr>
      </w:pPr>
      <w:r>
        <w:rPr>
          <w:sz w:val="32"/>
        </w:rPr>
        <w:t xml:space="preserve">Few OC schools choose to use this model </w:t>
      </w:r>
      <w:r w:rsidR="004640C0">
        <w:rPr>
          <w:sz w:val="32"/>
        </w:rPr>
        <w:t>without combining</w:t>
      </w:r>
      <w:r>
        <w:rPr>
          <w:sz w:val="32"/>
        </w:rPr>
        <w:t xml:space="preserve"> with another OC model. </w:t>
      </w:r>
    </w:p>
    <w:p w14:paraId="741EBF04" w14:textId="62D09449" w:rsidR="007D6A86" w:rsidRDefault="007D6A86" w:rsidP="00AE10DA">
      <w:pPr>
        <w:rPr>
          <w:sz w:val="32"/>
        </w:rPr>
      </w:pPr>
    </w:p>
    <w:p w14:paraId="76D5AE6D" w14:textId="77777777" w:rsidR="001C1BDB" w:rsidRDefault="001C1BDB" w:rsidP="00AE10DA">
      <w:pPr>
        <w:rPr>
          <w:sz w:val="32"/>
        </w:rPr>
      </w:pPr>
    </w:p>
    <w:p w14:paraId="5A92E713" w14:textId="136F0B79" w:rsidR="007D6A86" w:rsidRPr="001C1BDB" w:rsidRDefault="007D6A86" w:rsidP="00AE10DA">
      <w:pPr>
        <w:rPr>
          <w:b/>
          <w:sz w:val="32"/>
          <w:u w:val="single"/>
        </w:rPr>
      </w:pPr>
      <w:r w:rsidRPr="001C1BDB">
        <w:rPr>
          <w:b/>
          <w:sz w:val="32"/>
          <w:u w:val="single"/>
        </w:rPr>
        <w:t>Specialization</w:t>
      </w:r>
      <w:r w:rsidR="001C1BDB" w:rsidRPr="001C1BDB">
        <w:rPr>
          <w:b/>
          <w:sz w:val="32"/>
          <w:u w:val="single"/>
        </w:rPr>
        <w:t xml:space="preserve"> Answers</w:t>
      </w:r>
    </w:p>
    <w:p w14:paraId="53FB366E" w14:textId="77777777" w:rsidR="001C1BDB" w:rsidRDefault="001C1BDB" w:rsidP="00AE10DA">
      <w:pPr>
        <w:rPr>
          <w:b/>
          <w:sz w:val="32"/>
        </w:rPr>
      </w:pPr>
    </w:p>
    <w:p w14:paraId="50B7B006" w14:textId="77777777" w:rsidR="007D6A86" w:rsidRDefault="00BB0160" w:rsidP="00AE10DA">
      <w:pPr>
        <w:rPr>
          <w:sz w:val="32"/>
        </w:rPr>
      </w:pPr>
      <w:r>
        <w:rPr>
          <w:sz w:val="32"/>
        </w:rPr>
        <w:t>R</w:t>
      </w:r>
      <w:r w:rsidR="007D6A86">
        <w:rPr>
          <w:sz w:val="32"/>
        </w:rPr>
        <w:t>eaches more students directly</w:t>
      </w:r>
      <w:r>
        <w:rPr>
          <w:sz w:val="32"/>
        </w:rPr>
        <w:t xml:space="preserve"> with excellent teaching</w:t>
      </w:r>
      <w:r w:rsidR="007D6A86">
        <w:rPr>
          <w:sz w:val="32"/>
        </w:rPr>
        <w:t xml:space="preserve">. </w:t>
      </w:r>
    </w:p>
    <w:p w14:paraId="31E8B424" w14:textId="77777777" w:rsidR="004640C0" w:rsidRDefault="004640C0" w:rsidP="00AE10DA">
      <w:pPr>
        <w:rPr>
          <w:sz w:val="32"/>
        </w:rPr>
      </w:pPr>
    </w:p>
    <w:p w14:paraId="47539A60" w14:textId="77777777" w:rsidR="007D6A86" w:rsidRDefault="007D6A86" w:rsidP="00AE10DA">
      <w:pPr>
        <w:rPr>
          <w:sz w:val="32"/>
        </w:rPr>
      </w:pPr>
      <w:r>
        <w:rPr>
          <w:sz w:val="32"/>
        </w:rPr>
        <w:t xml:space="preserve">Elementary-specific model. </w:t>
      </w:r>
    </w:p>
    <w:p w14:paraId="6D5631C9" w14:textId="77777777" w:rsidR="004640C0" w:rsidRDefault="004640C0" w:rsidP="00AE10DA">
      <w:pPr>
        <w:rPr>
          <w:sz w:val="32"/>
        </w:rPr>
      </w:pPr>
    </w:p>
    <w:p w14:paraId="1EC0CEDA" w14:textId="77777777" w:rsidR="007D6A86" w:rsidRDefault="007D6A86" w:rsidP="00AE10DA">
      <w:pPr>
        <w:rPr>
          <w:sz w:val="32"/>
        </w:rPr>
      </w:pPr>
      <w:r>
        <w:rPr>
          <w:sz w:val="32"/>
        </w:rPr>
        <w:t xml:space="preserve">Teachers specialize in one or two subjects of expertise. </w:t>
      </w:r>
    </w:p>
    <w:p w14:paraId="65CC4B26" w14:textId="77777777" w:rsidR="004640C0" w:rsidRDefault="004640C0" w:rsidP="00AE10DA">
      <w:pPr>
        <w:rPr>
          <w:sz w:val="32"/>
        </w:rPr>
      </w:pPr>
    </w:p>
    <w:p w14:paraId="696BD55B" w14:textId="77777777" w:rsidR="007D6A86" w:rsidRDefault="007D6A86" w:rsidP="00AE10DA">
      <w:pPr>
        <w:rPr>
          <w:sz w:val="32"/>
        </w:rPr>
      </w:pPr>
      <w:r>
        <w:rPr>
          <w:sz w:val="32"/>
        </w:rPr>
        <w:t xml:space="preserve">May be supported by a Reach Associate. </w:t>
      </w:r>
    </w:p>
    <w:p w14:paraId="68E4FB1E" w14:textId="77777777" w:rsidR="000F5A32" w:rsidRDefault="000F5A32" w:rsidP="00AE10DA">
      <w:pPr>
        <w:rPr>
          <w:b/>
          <w:sz w:val="32"/>
        </w:rPr>
      </w:pPr>
    </w:p>
    <w:p w14:paraId="074D41F9" w14:textId="77777777" w:rsidR="001C1BDB" w:rsidRDefault="001C1BDB" w:rsidP="00AE10DA">
      <w:pPr>
        <w:rPr>
          <w:b/>
          <w:sz w:val="32"/>
        </w:rPr>
      </w:pPr>
    </w:p>
    <w:p w14:paraId="33829FCA" w14:textId="01A18E81" w:rsidR="007D6A86" w:rsidRDefault="007D6A86" w:rsidP="00AE10DA">
      <w:pPr>
        <w:rPr>
          <w:b/>
          <w:sz w:val="32"/>
          <w:u w:val="single"/>
        </w:rPr>
      </w:pPr>
      <w:r w:rsidRPr="001C1BDB">
        <w:rPr>
          <w:b/>
          <w:sz w:val="32"/>
          <w:u w:val="single"/>
        </w:rPr>
        <w:t>Remote Teaching</w:t>
      </w:r>
      <w:r w:rsidR="001C1BDB" w:rsidRPr="001C1BDB">
        <w:rPr>
          <w:b/>
          <w:sz w:val="32"/>
          <w:u w:val="single"/>
        </w:rPr>
        <w:t xml:space="preserve"> Answers</w:t>
      </w:r>
    </w:p>
    <w:p w14:paraId="2DE49AAB" w14:textId="77777777" w:rsidR="001C1BDB" w:rsidRPr="001C1BDB" w:rsidRDefault="001C1BDB" w:rsidP="00AE10DA">
      <w:pPr>
        <w:rPr>
          <w:b/>
          <w:sz w:val="32"/>
          <w:u w:val="single"/>
        </w:rPr>
      </w:pPr>
    </w:p>
    <w:p w14:paraId="3538E5D2" w14:textId="77777777" w:rsidR="007D6A86" w:rsidRDefault="00BB0160" w:rsidP="00AE10DA">
      <w:pPr>
        <w:rPr>
          <w:sz w:val="32"/>
        </w:rPr>
      </w:pPr>
      <w:r>
        <w:rPr>
          <w:sz w:val="32"/>
        </w:rPr>
        <w:t>R</w:t>
      </w:r>
      <w:r w:rsidR="007D6A86">
        <w:rPr>
          <w:sz w:val="32"/>
        </w:rPr>
        <w:t>eaches more students directly</w:t>
      </w:r>
      <w:r>
        <w:rPr>
          <w:sz w:val="32"/>
        </w:rPr>
        <w:t xml:space="preserve"> with excellent teaching</w:t>
      </w:r>
      <w:r w:rsidR="007D6A86">
        <w:rPr>
          <w:sz w:val="32"/>
        </w:rPr>
        <w:t xml:space="preserve">. </w:t>
      </w:r>
    </w:p>
    <w:p w14:paraId="62D5702B" w14:textId="77777777" w:rsidR="00BB0160" w:rsidRDefault="00BB0160" w:rsidP="00AE10DA">
      <w:pPr>
        <w:rPr>
          <w:sz w:val="32"/>
        </w:rPr>
      </w:pPr>
    </w:p>
    <w:p w14:paraId="313D1B61" w14:textId="77777777" w:rsidR="007D6A86" w:rsidRDefault="00BB0160" w:rsidP="00AE10DA">
      <w:pPr>
        <w:rPr>
          <w:sz w:val="32"/>
        </w:rPr>
      </w:pPr>
      <w:r>
        <w:rPr>
          <w:sz w:val="32"/>
        </w:rPr>
        <w:lastRenderedPageBreak/>
        <w:t>T</w:t>
      </w:r>
      <w:r w:rsidR="007D6A86">
        <w:rPr>
          <w:sz w:val="32"/>
        </w:rPr>
        <w:t xml:space="preserve">eacher is not always in the same location as his/her students. </w:t>
      </w:r>
    </w:p>
    <w:p w14:paraId="3811CB49" w14:textId="0E4426BA" w:rsidR="00BB0160" w:rsidRDefault="00BB0160" w:rsidP="00AE10DA">
      <w:pPr>
        <w:rPr>
          <w:sz w:val="32"/>
        </w:rPr>
      </w:pPr>
    </w:p>
    <w:p w14:paraId="1DB07761" w14:textId="77777777" w:rsidR="007D6A86" w:rsidRDefault="007D6A86" w:rsidP="00AE10DA">
      <w:pPr>
        <w:rPr>
          <w:sz w:val="32"/>
        </w:rPr>
      </w:pPr>
      <w:r>
        <w:rPr>
          <w:sz w:val="32"/>
        </w:rPr>
        <w:t xml:space="preserve">This model is particularly </w:t>
      </w:r>
      <w:r w:rsidR="00556768">
        <w:rPr>
          <w:sz w:val="32"/>
        </w:rPr>
        <w:t xml:space="preserve">useful </w:t>
      </w:r>
      <w:r>
        <w:rPr>
          <w:sz w:val="32"/>
        </w:rPr>
        <w:t xml:space="preserve">in subjects where there is a major shortage of qualified teachers (often STEM subjects, often in more isolated districts). </w:t>
      </w:r>
    </w:p>
    <w:p w14:paraId="15E07F23" w14:textId="77777777" w:rsidR="00B27F26" w:rsidRDefault="00B27F26" w:rsidP="00AE10DA">
      <w:pPr>
        <w:rPr>
          <w:sz w:val="32"/>
        </w:rPr>
      </w:pPr>
    </w:p>
    <w:p w14:paraId="607A0C59" w14:textId="77777777" w:rsidR="007D6A86" w:rsidRDefault="007D6A86" w:rsidP="00AE10DA">
      <w:pPr>
        <w:rPr>
          <w:sz w:val="32"/>
        </w:rPr>
      </w:pPr>
      <w:r>
        <w:rPr>
          <w:sz w:val="32"/>
        </w:rPr>
        <w:t>Supported by a Reach Associate</w:t>
      </w:r>
      <w:r w:rsidR="00B27F26">
        <w:rPr>
          <w:sz w:val="32"/>
        </w:rPr>
        <w:t xml:space="preserve">. </w:t>
      </w:r>
    </w:p>
    <w:p w14:paraId="453899BC" w14:textId="77777777" w:rsidR="004640C0" w:rsidRDefault="004640C0" w:rsidP="00AE10DA">
      <w:pPr>
        <w:rPr>
          <w:sz w:val="32"/>
        </w:rPr>
      </w:pPr>
    </w:p>
    <w:p w14:paraId="276E8E40" w14:textId="77777777" w:rsidR="000F5A32" w:rsidRDefault="000F5A32" w:rsidP="00AE10DA">
      <w:pPr>
        <w:rPr>
          <w:sz w:val="32"/>
        </w:rPr>
      </w:pPr>
      <w:r>
        <w:rPr>
          <w:sz w:val="32"/>
        </w:rPr>
        <w:t>Students alternate between learning from the excelle</w:t>
      </w:r>
      <w:r w:rsidR="004640C0">
        <w:rPr>
          <w:sz w:val="32"/>
        </w:rPr>
        <w:t>nt teacher and digital learning.</w:t>
      </w:r>
    </w:p>
    <w:p w14:paraId="5753F5A1" w14:textId="77777777" w:rsidR="004640C0" w:rsidRDefault="004640C0" w:rsidP="00AE10DA">
      <w:pPr>
        <w:rPr>
          <w:sz w:val="32"/>
        </w:rPr>
      </w:pPr>
    </w:p>
    <w:p w14:paraId="4B030D29" w14:textId="77777777" w:rsidR="000F5A32" w:rsidRPr="007D6A86" w:rsidRDefault="000F5A32" w:rsidP="00AE10DA">
      <w:pPr>
        <w:rPr>
          <w:sz w:val="32"/>
        </w:rPr>
      </w:pPr>
      <w:r>
        <w:rPr>
          <w:sz w:val="32"/>
        </w:rPr>
        <w:t xml:space="preserve">This model can bring an excellent Physics teacher who lives in </w:t>
      </w:r>
      <w:r w:rsidR="00BB0160">
        <w:rPr>
          <w:sz w:val="32"/>
        </w:rPr>
        <w:t xml:space="preserve">Syracuse </w:t>
      </w:r>
      <w:r>
        <w:rPr>
          <w:sz w:val="32"/>
        </w:rPr>
        <w:t xml:space="preserve">to students who live in rural school districts across the state. </w:t>
      </w:r>
    </w:p>
    <w:sectPr w:rsidR="000F5A32" w:rsidRPr="007D6A86" w:rsidSect="00E1617E">
      <w:type w:val="continuous"/>
      <w:pgSz w:w="12240" w:h="15840"/>
      <w:pgMar w:top="45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A524" w14:textId="77777777" w:rsidR="008F260C" w:rsidRDefault="008F260C" w:rsidP="00D22AE4">
      <w:pPr>
        <w:spacing w:after="0" w:line="240" w:lineRule="auto"/>
      </w:pPr>
      <w:r>
        <w:separator/>
      </w:r>
    </w:p>
  </w:endnote>
  <w:endnote w:type="continuationSeparator" w:id="0">
    <w:p w14:paraId="6EDA52E0" w14:textId="77777777" w:rsidR="008F260C" w:rsidRDefault="008F260C" w:rsidP="00D2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DB5E2" w14:textId="77777777" w:rsidR="00D22AE4" w:rsidRDefault="00D22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DA9E" w14:textId="549711F4" w:rsidR="00D22AE4" w:rsidRDefault="00D22AE4" w:rsidP="00D22AE4">
    <w:pPr>
      <w:pStyle w:val="Footer"/>
      <w:rPr>
        <w:rFonts w:eastAsiaTheme="majorEastAsia" w:cstheme="majorBidi"/>
        <w:color w:val="305064"/>
      </w:rPr>
    </w:pPr>
    <w:r w:rsidRPr="00B82CD1">
      <w:rPr>
        <w:rFonts w:eastAsiaTheme="majorEastAsia" w:cstheme="majorBidi"/>
        <w:color w:val="305064"/>
      </w:rPr>
      <w:t>©</w:t>
    </w:r>
    <w:r>
      <w:rPr>
        <w:rFonts w:eastAsiaTheme="majorEastAsia" w:cstheme="majorBidi"/>
        <w:color w:val="305064"/>
      </w:rPr>
      <w:t>2017 Public Impact</w:t>
    </w:r>
    <w:r w:rsidRPr="00B82CD1">
      <w:rPr>
        <w:rFonts w:eastAsiaTheme="majorEastAsia" w:cstheme="majorBidi"/>
        <w:color w:val="305064"/>
      </w:rPr>
      <w:tab/>
    </w:r>
    <w:r>
      <w:t xml:space="preserve">        </w:t>
    </w:r>
    <w:r>
      <w:rPr>
        <w:rFonts w:eastAsiaTheme="majorEastAsia" w:cstheme="majorBidi"/>
        <w:color w:val="305064"/>
      </w:rPr>
      <w:t>To copy or adapt this material,</w:t>
    </w:r>
    <w:r>
      <w:rPr>
        <w:rFonts w:eastAsiaTheme="majorEastAsia" w:cstheme="majorBidi"/>
        <w:color w:val="305064"/>
      </w:rPr>
      <w:tab/>
    </w:r>
    <w:r w:rsidRPr="00A416A0">
      <w:rPr>
        <w:rFonts w:eastAsiaTheme="majorEastAsia" w:cstheme="majorBidi"/>
        <w:color w:val="305064"/>
      </w:rPr>
      <w:fldChar w:fldCharType="begin"/>
    </w:r>
    <w:r w:rsidRPr="00A416A0">
      <w:rPr>
        <w:rFonts w:eastAsiaTheme="majorEastAsia" w:cstheme="majorBidi"/>
        <w:color w:val="305064"/>
      </w:rPr>
      <w:instrText xml:space="preserve"> PAGE   \* MERGEFORMAT </w:instrText>
    </w:r>
    <w:r w:rsidRPr="00A416A0">
      <w:rPr>
        <w:rFonts w:eastAsiaTheme="majorEastAsia" w:cstheme="majorBidi"/>
        <w:color w:val="305064"/>
      </w:rPr>
      <w:fldChar w:fldCharType="separate"/>
    </w:r>
    <w:r w:rsidR="00B24143">
      <w:rPr>
        <w:rFonts w:eastAsiaTheme="majorEastAsia" w:cstheme="majorBidi"/>
        <w:noProof/>
        <w:color w:val="305064"/>
      </w:rPr>
      <w:t>1</w:t>
    </w:r>
    <w:r w:rsidRPr="00A416A0">
      <w:rPr>
        <w:rFonts w:eastAsiaTheme="majorEastAsia" w:cstheme="majorBidi"/>
        <w:noProof/>
        <w:color w:val="305064"/>
      </w:rPr>
      <w:fldChar w:fldCharType="end"/>
    </w:r>
  </w:p>
  <w:p w14:paraId="66D5ECBA" w14:textId="4450B4D9" w:rsidR="00D22AE4" w:rsidRPr="00D22AE4" w:rsidRDefault="00D22AE4" w:rsidP="00D22AE4">
    <w:pPr>
      <w:pStyle w:val="Footer"/>
    </w:pPr>
    <w:r>
      <w:rPr>
        <w:rFonts w:eastAsiaTheme="majorEastAsia" w:cstheme="majorBidi"/>
        <w:color w:val="305064"/>
      </w:rPr>
      <w:tab/>
    </w:r>
    <w:r>
      <w:t xml:space="preserve">     </w:t>
    </w:r>
    <w:r>
      <w:rPr>
        <w:rFonts w:eastAsiaTheme="majorEastAsia" w:cstheme="majorBidi"/>
        <w:color w:val="305064"/>
      </w:rPr>
      <w:t xml:space="preserve">see </w:t>
    </w:r>
    <w:r w:rsidRPr="00B82CD1">
      <w:rPr>
        <w:rFonts w:eastAsiaTheme="majorEastAsia" w:cstheme="majorBidi"/>
        <w:color w:val="305064"/>
      </w:rPr>
      <w:t>OpportunityCulture.org</w:t>
    </w:r>
    <w:r>
      <w:rPr>
        <w:rFonts w:eastAsiaTheme="majorEastAsia" w:cstheme="majorBidi"/>
        <w:color w:val="305064"/>
      </w:rPr>
      <w:t>/terms-of-use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1D40" w14:textId="77777777" w:rsidR="00D22AE4" w:rsidRDefault="00D2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6403A" w14:textId="77777777" w:rsidR="008F260C" w:rsidRDefault="008F260C" w:rsidP="00D22AE4">
      <w:pPr>
        <w:spacing w:after="0" w:line="240" w:lineRule="auto"/>
      </w:pPr>
      <w:r>
        <w:separator/>
      </w:r>
    </w:p>
  </w:footnote>
  <w:footnote w:type="continuationSeparator" w:id="0">
    <w:p w14:paraId="32E882E7" w14:textId="77777777" w:rsidR="008F260C" w:rsidRDefault="008F260C" w:rsidP="00D2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E362" w14:textId="77777777" w:rsidR="00D22AE4" w:rsidRDefault="00D22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A098" w14:textId="77777777" w:rsidR="00D22AE4" w:rsidRDefault="00D22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0581" w14:textId="77777777" w:rsidR="00D22AE4" w:rsidRDefault="00D22AE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sie Lutterloh">
    <w15:presenceInfo w15:providerId="None" w15:userId="Cassie Lutterlo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A"/>
    <w:rsid w:val="000F5A32"/>
    <w:rsid w:val="001C1BDB"/>
    <w:rsid w:val="0022506C"/>
    <w:rsid w:val="003968DC"/>
    <w:rsid w:val="004640C0"/>
    <w:rsid w:val="00556768"/>
    <w:rsid w:val="0074742B"/>
    <w:rsid w:val="007D6A86"/>
    <w:rsid w:val="008F260C"/>
    <w:rsid w:val="00917346"/>
    <w:rsid w:val="00AE10DA"/>
    <w:rsid w:val="00B04C80"/>
    <w:rsid w:val="00B24143"/>
    <w:rsid w:val="00B27F26"/>
    <w:rsid w:val="00BB0160"/>
    <w:rsid w:val="00D22AE4"/>
    <w:rsid w:val="00E1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B723"/>
  <w15:docId w15:val="{70CACDFA-A592-44CE-8F90-04F788E8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E4"/>
  </w:style>
  <w:style w:type="paragraph" w:styleId="Footer">
    <w:name w:val="footer"/>
    <w:basedOn w:val="Normal"/>
    <w:link w:val="FooterChar"/>
    <w:uiPriority w:val="99"/>
    <w:unhideWhenUsed/>
    <w:rsid w:val="00D2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3AA103397748BFD4F884437AE62F" ma:contentTypeVersion="10" ma:contentTypeDescription="Create a new document." ma:contentTypeScope="" ma:versionID="32abf52b28e9756ebe92a8350d982586">
  <xsd:schema xmlns:xsd="http://www.w3.org/2001/XMLSchema" xmlns:xs="http://www.w3.org/2001/XMLSchema" xmlns:p="http://schemas.microsoft.com/office/2006/metadata/properties" xmlns:ns2="fbf88c96-2400-42d8-8ed9-06e8d33894c2" xmlns:ns3="f6b3f15d-861b-4600-8c21-ae04f1a06088" targetNamespace="http://schemas.microsoft.com/office/2006/metadata/properties" ma:root="true" ma:fieldsID="bb72b0f1bca3bfab8277a387123e877d" ns2:_="" ns3:_="">
    <xsd:import namespace="fbf88c96-2400-42d8-8ed9-06e8d33894c2"/>
    <xsd:import namespace="f6b3f15d-861b-4600-8c21-ae04f1a06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f15d-861b-4600-8c21-ae04f1a0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2B3B1-F07C-426A-AD5A-5DDA3210B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f6b3f15d-861b-4600-8c21-ae04f1a06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5985F-AA91-45AA-B830-5BEF9A80EA4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6b3f15d-861b-4600-8c21-ae04f1a06088"/>
    <ds:schemaRef ds:uri="fbf88c96-2400-42d8-8ed9-06e8d33894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DC5C4D-65E7-4F62-9295-D899E5F72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Lutterloh</dc:creator>
  <cp:lastModifiedBy>Beverley Tyndall</cp:lastModifiedBy>
  <cp:revision>2</cp:revision>
  <cp:lastPrinted>2016-10-22T15:17:00Z</cp:lastPrinted>
  <dcterms:created xsi:type="dcterms:W3CDTF">2017-06-26T13:46:00Z</dcterms:created>
  <dcterms:modified xsi:type="dcterms:W3CDTF">2017-06-26T13:46:00Z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0x010100ACA43AA103397748BFD4F884437AE62F</vt:lpwstr>
  </property>
</Properties>
</file>